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7800" w14:textId="2787F72D" w:rsidR="00F8579A" w:rsidRDefault="00F8579A">
      <w:pPr>
        <w:rPr>
          <w:rFonts w:cstheme="minorHAnsi"/>
          <w:b/>
          <w:bCs/>
        </w:rPr>
      </w:pPr>
      <w:r>
        <w:rPr>
          <w:rFonts w:cstheme="minorHAnsi"/>
          <w:b/>
          <w:bCs/>
        </w:rPr>
        <w:t xml:space="preserve">Are you creative? Do you enjoy culture and creativity? Would you like to help other people to take part in and benefit from creativity?  If the answers to those questions are yes…become a </w:t>
      </w:r>
      <w:r w:rsidR="000B1B9E">
        <w:rPr>
          <w:rFonts w:cstheme="minorHAnsi"/>
          <w:b/>
          <w:bCs/>
        </w:rPr>
        <w:t>SPARK</w:t>
      </w:r>
      <w:r>
        <w:rPr>
          <w:rFonts w:cstheme="minorHAnsi"/>
          <w:b/>
          <w:bCs/>
        </w:rPr>
        <w:t xml:space="preserve"> </w:t>
      </w:r>
      <w:r w:rsidR="00984CF7">
        <w:rPr>
          <w:rFonts w:cstheme="minorHAnsi"/>
          <w:b/>
          <w:bCs/>
        </w:rPr>
        <w:t>Arts A</w:t>
      </w:r>
      <w:r>
        <w:rPr>
          <w:rFonts w:cstheme="minorHAnsi"/>
          <w:b/>
          <w:bCs/>
        </w:rPr>
        <w:t>mbassador!</w:t>
      </w:r>
    </w:p>
    <w:p w14:paraId="11D6D6AA" w14:textId="0BC1C26D" w:rsidR="00E35A7D" w:rsidRPr="00EA7FFD" w:rsidRDefault="00A13A1F">
      <w:pPr>
        <w:rPr>
          <w:rFonts w:cstheme="minorHAnsi"/>
          <w:b/>
          <w:bCs/>
        </w:rPr>
      </w:pPr>
      <w:r w:rsidRPr="00EA7FFD">
        <w:rPr>
          <w:rFonts w:cstheme="minorHAnsi"/>
          <w:b/>
          <w:bCs/>
        </w:rPr>
        <w:t xml:space="preserve">What is </w:t>
      </w:r>
      <w:r w:rsidR="000B1B9E">
        <w:rPr>
          <w:rFonts w:cstheme="minorHAnsi"/>
          <w:b/>
          <w:bCs/>
        </w:rPr>
        <w:t>SPARK</w:t>
      </w:r>
      <w:r w:rsidRPr="00EA7FFD">
        <w:rPr>
          <w:rFonts w:cstheme="minorHAnsi"/>
          <w:b/>
          <w:bCs/>
        </w:rPr>
        <w:t>?</w:t>
      </w:r>
    </w:p>
    <w:p w14:paraId="79F60575" w14:textId="4A5B756B" w:rsidR="00A13A1F" w:rsidRPr="00A13A1F" w:rsidRDefault="000B1B9E">
      <w:pPr>
        <w:rPr>
          <w:rFonts w:cstheme="minorHAnsi"/>
          <w:color w:val="000000"/>
          <w:sz w:val="23"/>
          <w:szCs w:val="23"/>
          <w:shd w:val="clear" w:color="auto" w:fill="FFFFFF"/>
        </w:rPr>
      </w:pPr>
      <w:r>
        <w:rPr>
          <w:rFonts w:cstheme="minorHAnsi"/>
        </w:rPr>
        <w:t>SPARK</w:t>
      </w:r>
      <w:r w:rsidR="00A13A1F" w:rsidRPr="00A13A1F">
        <w:rPr>
          <w:rFonts w:cstheme="minorHAnsi"/>
        </w:rPr>
        <w:t xml:space="preserve"> is a partnership of arts and cultural</w:t>
      </w:r>
      <w:r w:rsidR="00FC53BA">
        <w:rPr>
          <w:rFonts w:cstheme="minorHAnsi"/>
        </w:rPr>
        <w:t>*</w:t>
      </w:r>
      <w:r w:rsidR="00A13A1F" w:rsidRPr="00A13A1F">
        <w:rPr>
          <w:rFonts w:cstheme="minorHAnsi"/>
        </w:rPr>
        <w:t xml:space="preserve"> organisations in the Wakefield District who have come together to </w:t>
      </w:r>
      <w:r w:rsidR="00F8579A">
        <w:rPr>
          <w:rFonts w:cstheme="minorHAnsi"/>
          <w:color w:val="000000"/>
          <w:sz w:val="23"/>
          <w:szCs w:val="23"/>
          <w:shd w:val="clear" w:color="auto" w:fill="FFFFFF"/>
        </w:rPr>
        <w:t xml:space="preserve">inspire </w:t>
      </w:r>
      <w:r w:rsidR="00A13A1F" w:rsidRPr="00A13A1F">
        <w:rPr>
          <w:rFonts w:cstheme="minorHAnsi"/>
          <w:color w:val="000000"/>
          <w:sz w:val="23"/>
          <w:szCs w:val="23"/>
          <w:shd w:val="clear" w:color="auto" w:fill="FFFFFF"/>
        </w:rPr>
        <w:t xml:space="preserve">young </w:t>
      </w:r>
      <w:r w:rsidR="00D748F8">
        <w:rPr>
          <w:rFonts w:cstheme="minorHAnsi"/>
          <w:color w:val="000000"/>
          <w:sz w:val="23"/>
          <w:szCs w:val="23"/>
          <w:shd w:val="clear" w:color="auto" w:fill="FFFFFF"/>
        </w:rPr>
        <w:t>people</w:t>
      </w:r>
      <w:r w:rsidR="00D748F8" w:rsidRPr="00A13A1F">
        <w:rPr>
          <w:rFonts w:cstheme="minorHAnsi"/>
          <w:color w:val="000000"/>
          <w:sz w:val="23"/>
          <w:szCs w:val="23"/>
          <w:shd w:val="clear" w:color="auto" w:fill="FFFFFF"/>
        </w:rPr>
        <w:t xml:space="preserve"> </w:t>
      </w:r>
      <w:r w:rsidR="00A13A1F" w:rsidRPr="00A13A1F">
        <w:rPr>
          <w:rFonts w:cstheme="minorHAnsi"/>
          <w:color w:val="000000"/>
          <w:sz w:val="23"/>
          <w:szCs w:val="23"/>
          <w:shd w:val="clear" w:color="auto" w:fill="FFFFFF"/>
        </w:rPr>
        <w:t>in Wakefield</w:t>
      </w:r>
      <w:r w:rsidR="00F8579A">
        <w:rPr>
          <w:rFonts w:cstheme="minorHAnsi"/>
          <w:color w:val="000000"/>
          <w:sz w:val="23"/>
          <w:szCs w:val="23"/>
          <w:shd w:val="clear" w:color="auto" w:fill="FFFFFF"/>
        </w:rPr>
        <w:t xml:space="preserve"> </w:t>
      </w:r>
      <w:r w:rsidR="00A13A1F" w:rsidRPr="00A13A1F">
        <w:rPr>
          <w:rFonts w:cstheme="minorHAnsi"/>
          <w:color w:val="000000"/>
          <w:sz w:val="23"/>
          <w:szCs w:val="23"/>
          <w:shd w:val="clear" w:color="auto" w:fill="FFFFFF"/>
        </w:rPr>
        <w:t xml:space="preserve">to take part, enjoy and benefit from rich arts </w:t>
      </w:r>
      <w:r w:rsidR="00F8579A">
        <w:rPr>
          <w:rFonts w:cstheme="minorHAnsi"/>
          <w:color w:val="000000"/>
          <w:sz w:val="23"/>
          <w:szCs w:val="23"/>
          <w:shd w:val="clear" w:color="auto" w:fill="FFFFFF"/>
        </w:rPr>
        <w:t>and</w:t>
      </w:r>
      <w:r w:rsidR="00A13A1F" w:rsidRPr="00A13A1F">
        <w:rPr>
          <w:rFonts w:cstheme="minorHAnsi"/>
          <w:color w:val="000000"/>
          <w:sz w:val="23"/>
          <w:szCs w:val="23"/>
          <w:shd w:val="clear" w:color="auto" w:fill="FFFFFF"/>
        </w:rPr>
        <w:t xml:space="preserve"> cultural experiences across the district. </w:t>
      </w:r>
      <w:r w:rsidR="00F8579A">
        <w:rPr>
          <w:rFonts w:cstheme="minorHAnsi"/>
          <w:color w:val="000000"/>
          <w:sz w:val="23"/>
          <w:szCs w:val="23"/>
          <w:shd w:val="clear" w:color="auto" w:fill="FFFFFF"/>
        </w:rPr>
        <w:t>They are</w:t>
      </w:r>
      <w:r w:rsidR="00A13A1F" w:rsidRPr="00A13A1F">
        <w:rPr>
          <w:rFonts w:cstheme="minorHAnsi"/>
          <w:color w:val="000000"/>
          <w:sz w:val="23"/>
          <w:szCs w:val="23"/>
          <w:shd w:val="clear" w:color="auto" w:fill="FFFFFF"/>
        </w:rPr>
        <w:t xml:space="preserve"> a champion for arts, </w:t>
      </w:r>
      <w:proofErr w:type="gramStart"/>
      <w:r w:rsidR="00A13A1F" w:rsidRPr="00A13A1F">
        <w:rPr>
          <w:rFonts w:cstheme="minorHAnsi"/>
          <w:color w:val="000000"/>
          <w:sz w:val="23"/>
          <w:szCs w:val="23"/>
          <w:shd w:val="clear" w:color="auto" w:fill="FFFFFF"/>
        </w:rPr>
        <w:t>culture</w:t>
      </w:r>
      <w:proofErr w:type="gramEnd"/>
      <w:r w:rsidR="00A13A1F" w:rsidRPr="00A13A1F">
        <w:rPr>
          <w:rFonts w:cstheme="minorHAnsi"/>
          <w:color w:val="000000"/>
          <w:sz w:val="23"/>
          <w:szCs w:val="23"/>
          <w:shd w:val="clear" w:color="auto" w:fill="FFFFFF"/>
        </w:rPr>
        <w:t xml:space="preserve"> and creativity</w:t>
      </w:r>
      <w:r w:rsidR="00F8579A">
        <w:rPr>
          <w:rFonts w:cstheme="minorHAnsi"/>
          <w:color w:val="000000"/>
          <w:sz w:val="23"/>
          <w:szCs w:val="23"/>
          <w:shd w:val="clear" w:color="auto" w:fill="FFFFFF"/>
        </w:rPr>
        <w:t xml:space="preserve">.  They </w:t>
      </w:r>
      <w:r w:rsidR="00A13A1F" w:rsidRPr="00A13A1F">
        <w:rPr>
          <w:rFonts w:cstheme="minorHAnsi"/>
          <w:color w:val="000000"/>
          <w:sz w:val="23"/>
          <w:szCs w:val="23"/>
          <w:shd w:val="clear" w:color="auto" w:fill="FFFFFF"/>
        </w:rPr>
        <w:t>remov</w:t>
      </w:r>
      <w:r w:rsidR="00F8579A">
        <w:rPr>
          <w:rFonts w:cstheme="minorHAnsi"/>
          <w:color w:val="000000"/>
          <w:sz w:val="23"/>
          <w:szCs w:val="23"/>
          <w:shd w:val="clear" w:color="auto" w:fill="FFFFFF"/>
        </w:rPr>
        <w:t>e</w:t>
      </w:r>
      <w:r w:rsidR="00A13A1F" w:rsidRPr="00A13A1F">
        <w:rPr>
          <w:rFonts w:cstheme="minorHAnsi"/>
          <w:color w:val="000000"/>
          <w:sz w:val="23"/>
          <w:szCs w:val="23"/>
          <w:shd w:val="clear" w:color="auto" w:fill="FFFFFF"/>
        </w:rPr>
        <w:t xml:space="preserve"> barriers and rais</w:t>
      </w:r>
      <w:r w:rsidR="00F8579A">
        <w:rPr>
          <w:rFonts w:cstheme="minorHAnsi"/>
          <w:color w:val="000000"/>
          <w:sz w:val="23"/>
          <w:szCs w:val="23"/>
          <w:shd w:val="clear" w:color="auto" w:fill="FFFFFF"/>
        </w:rPr>
        <w:t>e</w:t>
      </w:r>
      <w:r w:rsidR="00A13A1F" w:rsidRPr="00A13A1F">
        <w:rPr>
          <w:rFonts w:cstheme="minorHAnsi"/>
          <w:color w:val="000000"/>
          <w:sz w:val="23"/>
          <w:szCs w:val="23"/>
          <w:shd w:val="clear" w:color="auto" w:fill="FFFFFF"/>
        </w:rPr>
        <w:t xml:space="preserve"> awareness to </w:t>
      </w:r>
      <w:r w:rsidR="00F8579A">
        <w:rPr>
          <w:rFonts w:cstheme="minorHAnsi"/>
          <w:color w:val="000000"/>
          <w:sz w:val="23"/>
          <w:szCs w:val="23"/>
          <w:shd w:val="clear" w:color="auto" w:fill="FFFFFF"/>
        </w:rPr>
        <w:t>make these opportunities</w:t>
      </w:r>
      <w:r w:rsidR="00A13A1F" w:rsidRPr="00A13A1F">
        <w:rPr>
          <w:rFonts w:cstheme="minorHAnsi"/>
          <w:color w:val="000000"/>
          <w:sz w:val="23"/>
          <w:szCs w:val="23"/>
          <w:shd w:val="clear" w:color="auto" w:fill="FFFFFF"/>
        </w:rPr>
        <w:t xml:space="preserve"> </w:t>
      </w:r>
      <w:r w:rsidR="00F8579A">
        <w:rPr>
          <w:rFonts w:cstheme="minorHAnsi"/>
          <w:color w:val="000000"/>
          <w:sz w:val="23"/>
          <w:szCs w:val="23"/>
          <w:shd w:val="clear" w:color="auto" w:fill="FFFFFF"/>
        </w:rPr>
        <w:t>accessible</w:t>
      </w:r>
      <w:r w:rsidR="00A13A1F" w:rsidRPr="00A13A1F">
        <w:rPr>
          <w:rFonts w:cstheme="minorHAnsi"/>
          <w:color w:val="000000"/>
          <w:sz w:val="23"/>
          <w:szCs w:val="23"/>
          <w:shd w:val="clear" w:color="auto" w:fill="FFFFFF"/>
        </w:rPr>
        <w:t xml:space="preserve"> </w:t>
      </w:r>
      <w:r w:rsidR="00F8579A">
        <w:rPr>
          <w:rFonts w:cstheme="minorHAnsi"/>
          <w:color w:val="000000"/>
          <w:sz w:val="23"/>
          <w:szCs w:val="23"/>
          <w:shd w:val="clear" w:color="auto" w:fill="FFFFFF"/>
        </w:rPr>
        <w:t>with</w:t>
      </w:r>
      <w:r w:rsidR="00A13A1F" w:rsidRPr="00A13A1F">
        <w:rPr>
          <w:rFonts w:cstheme="minorHAnsi"/>
          <w:color w:val="000000"/>
          <w:sz w:val="23"/>
          <w:szCs w:val="23"/>
          <w:shd w:val="clear" w:color="auto" w:fill="FFFFFF"/>
        </w:rPr>
        <w:t>in and out</w:t>
      </w:r>
      <w:r w:rsidR="00F8579A">
        <w:rPr>
          <w:rFonts w:cstheme="minorHAnsi"/>
          <w:color w:val="000000"/>
          <w:sz w:val="23"/>
          <w:szCs w:val="23"/>
          <w:shd w:val="clear" w:color="auto" w:fill="FFFFFF"/>
        </w:rPr>
        <w:t>side</w:t>
      </w:r>
      <w:r w:rsidR="00A13A1F" w:rsidRPr="00A13A1F">
        <w:rPr>
          <w:rFonts w:cstheme="minorHAnsi"/>
          <w:color w:val="000000"/>
          <w:sz w:val="23"/>
          <w:szCs w:val="23"/>
          <w:shd w:val="clear" w:color="auto" w:fill="FFFFFF"/>
        </w:rPr>
        <w:t xml:space="preserve"> of formal education. </w:t>
      </w:r>
    </w:p>
    <w:p w14:paraId="6AEB97D5" w14:textId="0BC87576" w:rsidR="00756B53" w:rsidDel="00984CF7" w:rsidRDefault="00A13A1F">
      <w:pPr>
        <w:rPr>
          <w:del w:id="0" w:author="Paul Osborne" w:date="2023-04-01T09:23:00Z"/>
          <w:rFonts w:cstheme="minorHAnsi"/>
        </w:rPr>
      </w:pPr>
      <w:r w:rsidRPr="00A13A1F">
        <w:rPr>
          <w:rFonts w:cstheme="minorHAnsi"/>
        </w:rPr>
        <w:t>It includes the Yorkshire Sculpture Park, The Music Service, Libraries,</w:t>
      </w:r>
      <w:r w:rsidR="00D748F8">
        <w:rPr>
          <w:rFonts w:cstheme="minorHAnsi"/>
        </w:rPr>
        <w:t xml:space="preserve"> Wakefield</w:t>
      </w:r>
      <w:r w:rsidRPr="00A13A1F">
        <w:rPr>
          <w:rFonts w:cstheme="minorHAnsi"/>
        </w:rPr>
        <w:t xml:space="preserve"> Museums and Castles, Theatre Royal</w:t>
      </w:r>
      <w:r w:rsidR="00F8579A">
        <w:rPr>
          <w:rFonts w:cstheme="minorHAnsi"/>
        </w:rPr>
        <w:t xml:space="preserve"> Wakefield</w:t>
      </w:r>
      <w:r w:rsidRPr="00A13A1F">
        <w:rPr>
          <w:rFonts w:cstheme="minorHAnsi"/>
        </w:rPr>
        <w:t>, Long Division, Wakefield College</w:t>
      </w:r>
      <w:del w:id="1" w:author="Paul Osborne" w:date="2023-04-01T09:17:00Z">
        <w:r w:rsidRPr="00A13A1F" w:rsidDel="00984CF7">
          <w:rPr>
            <w:rFonts w:cstheme="minorHAnsi"/>
          </w:rPr>
          <w:delText>,</w:delText>
        </w:r>
      </w:del>
      <w:r w:rsidRPr="00A13A1F">
        <w:rPr>
          <w:rFonts w:cstheme="minorHAnsi"/>
        </w:rPr>
        <w:t xml:space="preserve"> </w:t>
      </w:r>
      <w:r w:rsidR="00D748F8">
        <w:rPr>
          <w:rFonts w:cstheme="minorHAnsi"/>
        </w:rPr>
        <w:t xml:space="preserve"> and </w:t>
      </w:r>
      <w:r w:rsidRPr="00A13A1F">
        <w:rPr>
          <w:rFonts w:cstheme="minorHAnsi"/>
        </w:rPr>
        <w:t>Yew Tree Youth Theatre.</w:t>
      </w:r>
    </w:p>
    <w:p w14:paraId="244EF9F9" w14:textId="77777777" w:rsidR="00756B53" w:rsidRPr="00831C67" w:rsidRDefault="00756B53">
      <w:pPr>
        <w:rPr>
          <w:rFonts w:cstheme="minorHAnsi"/>
          <w:b/>
          <w:bCs/>
          <w:sz w:val="16"/>
          <w:szCs w:val="16"/>
        </w:rPr>
      </w:pPr>
    </w:p>
    <w:p w14:paraId="295943F3" w14:textId="6FC11607" w:rsidR="00D748F8" w:rsidRPr="00984CF7" w:rsidRDefault="00D748F8">
      <w:pPr>
        <w:rPr>
          <w:rFonts w:cstheme="minorHAnsi"/>
          <w:b/>
          <w:bCs/>
        </w:rPr>
      </w:pPr>
      <w:r w:rsidRPr="00984CF7">
        <w:rPr>
          <w:rFonts w:cstheme="minorHAnsi"/>
          <w:b/>
          <w:bCs/>
        </w:rPr>
        <w:t xml:space="preserve">Who are </w:t>
      </w:r>
      <w:r w:rsidR="000B1B9E">
        <w:rPr>
          <w:rFonts w:cstheme="minorHAnsi"/>
          <w:b/>
          <w:bCs/>
        </w:rPr>
        <w:t>SPARK</w:t>
      </w:r>
      <w:r w:rsidRPr="00984CF7">
        <w:rPr>
          <w:rFonts w:cstheme="minorHAnsi"/>
          <w:b/>
          <w:bCs/>
        </w:rPr>
        <w:t xml:space="preserve"> </w:t>
      </w:r>
      <w:r w:rsidR="00984CF7" w:rsidRPr="00984CF7">
        <w:rPr>
          <w:rFonts w:cstheme="minorHAnsi"/>
          <w:b/>
          <w:bCs/>
        </w:rPr>
        <w:t xml:space="preserve">Arts </w:t>
      </w:r>
      <w:r w:rsidRPr="00984CF7">
        <w:rPr>
          <w:rFonts w:cstheme="minorHAnsi"/>
          <w:b/>
          <w:bCs/>
        </w:rPr>
        <w:t>Ambassadors?</w:t>
      </w:r>
    </w:p>
    <w:p w14:paraId="67A4AEB2" w14:textId="370FF217" w:rsidR="00EA7FFD" w:rsidRPr="00F8579A" w:rsidRDefault="00A13A1F" w:rsidP="00F8579A">
      <w:pPr>
        <w:rPr>
          <w:rFonts w:cstheme="minorHAnsi"/>
          <w:b/>
          <w:bCs/>
        </w:rPr>
      </w:pPr>
      <w:r w:rsidRPr="00EA7FFD">
        <w:rPr>
          <w:rFonts w:cstheme="minorHAnsi"/>
          <w:b/>
          <w:bCs/>
        </w:rPr>
        <w:t xml:space="preserve">Arts </w:t>
      </w:r>
      <w:r w:rsidR="00F8579A">
        <w:rPr>
          <w:rFonts w:cstheme="minorHAnsi"/>
          <w:b/>
          <w:bCs/>
        </w:rPr>
        <w:t>Ambassadors</w:t>
      </w:r>
      <w:r w:rsidR="000B1B9E">
        <w:rPr>
          <w:rFonts w:cstheme="minorHAnsi"/>
        </w:rPr>
        <w:t xml:space="preserve"> </w:t>
      </w:r>
      <w:r w:rsidR="00F8579A">
        <w:rPr>
          <w:rFonts w:cstheme="minorHAnsi"/>
        </w:rPr>
        <w:t>a</w:t>
      </w:r>
      <w:r w:rsidRPr="002244E9">
        <w:rPr>
          <w:rFonts w:cstheme="minorHAnsi"/>
        </w:rPr>
        <w:t>re young people from across the Wakefield District aged 16 – 25 years old</w:t>
      </w:r>
      <w:r w:rsidR="00F8579A">
        <w:rPr>
          <w:rFonts w:cstheme="minorHAnsi"/>
        </w:rPr>
        <w:t>,</w:t>
      </w:r>
      <w:r w:rsidRPr="002244E9">
        <w:rPr>
          <w:rFonts w:cstheme="minorHAnsi"/>
        </w:rPr>
        <w:t xml:space="preserve"> who are interested in arts </w:t>
      </w:r>
      <w:r w:rsidR="00F8579A">
        <w:rPr>
          <w:rFonts w:cstheme="minorHAnsi"/>
        </w:rPr>
        <w:t xml:space="preserve">and culture </w:t>
      </w:r>
      <w:r w:rsidRPr="002244E9">
        <w:rPr>
          <w:rFonts w:cstheme="minorHAnsi"/>
        </w:rPr>
        <w:t xml:space="preserve">and want to </w:t>
      </w:r>
      <w:r w:rsidR="002244E9" w:rsidRPr="002244E9">
        <w:rPr>
          <w:rFonts w:cstheme="minorHAnsi"/>
          <w:sz w:val="24"/>
          <w:szCs w:val="24"/>
        </w:rPr>
        <w:t>shape</w:t>
      </w:r>
      <w:r w:rsidR="00F8579A">
        <w:rPr>
          <w:rFonts w:cstheme="minorHAnsi"/>
          <w:sz w:val="24"/>
          <w:szCs w:val="24"/>
        </w:rPr>
        <w:t xml:space="preserve"> </w:t>
      </w:r>
      <w:r w:rsidR="00984CF7">
        <w:rPr>
          <w:rFonts w:cstheme="minorHAnsi"/>
          <w:sz w:val="24"/>
          <w:szCs w:val="24"/>
        </w:rPr>
        <w:t xml:space="preserve">the </w:t>
      </w:r>
      <w:r w:rsidR="00984CF7" w:rsidRPr="002244E9">
        <w:rPr>
          <w:rFonts w:cstheme="minorHAnsi"/>
          <w:sz w:val="24"/>
          <w:szCs w:val="24"/>
        </w:rPr>
        <w:t>cultural</w:t>
      </w:r>
      <w:r w:rsidR="002244E9" w:rsidRPr="002244E9">
        <w:rPr>
          <w:rFonts w:cstheme="minorHAnsi"/>
          <w:sz w:val="24"/>
          <w:szCs w:val="24"/>
        </w:rPr>
        <w:t xml:space="preserve"> and arts </w:t>
      </w:r>
      <w:r w:rsidR="00F8579A">
        <w:rPr>
          <w:rFonts w:cstheme="minorHAnsi"/>
          <w:sz w:val="24"/>
          <w:szCs w:val="24"/>
        </w:rPr>
        <w:t>offer</w:t>
      </w:r>
      <w:r w:rsidR="006B0279">
        <w:rPr>
          <w:rFonts w:cstheme="minorHAnsi"/>
          <w:sz w:val="24"/>
          <w:szCs w:val="24"/>
        </w:rPr>
        <w:t xml:space="preserve"> as part of a new youth panel. T</w:t>
      </w:r>
      <w:r w:rsidR="006B0279" w:rsidRPr="002244E9">
        <w:rPr>
          <w:rFonts w:cstheme="minorHAnsi"/>
          <w:sz w:val="24"/>
          <w:szCs w:val="24"/>
        </w:rPr>
        <w:t xml:space="preserve">his </w:t>
      </w:r>
      <w:r w:rsidR="006B0279">
        <w:rPr>
          <w:rFonts w:cstheme="minorHAnsi"/>
          <w:sz w:val="24"/>
          <w:szCs w:val="24"/>
        </w:rPr>
        <w:t xml:space="preserve">panel </w:t>
      </w:r>
      <w:r w:rsidR="006B0279" w:rsidRPr="002244E9">
        <w:rPr>
          <w:rFonts w:cstheme="minorHAnsi"/>
          <w:sz w:val="24"/>
          <w:szCs w:val="24"/>
        </w:rPr>
        <w:t xml:space="preserve">needs to be diverse and represent the whole of the Wakefield </w:t>
      </w:r>
      <w:r w:rsidR="00984CF7" w:rsidRPr="002244E9">
        <w:rPr>
          <w:rFonts w:cstheme="minorHAnsi"/>
          <w:sz w:val="24"/>
          <w:szCs w:val="24"/>
        </w:rPr>
        <w:t>District</w:t>
      </w:r>
      <w:r w:rsidR="00984CF7">
        <w:rPr>
          <w:rFonts w:cstheme="minorHAnsi"/>
          <w:sz w:val="24"/>
          <w:szCs w:val="24"/>
        </w:rPr>
        <w:t xml:space="preserve">.  </w:t>
      </w:r>
    </w:p>
    <w:p w14:paraId="33CEC75E" w14:textId="7A00465C" w:rsidR="00EA7FFD" w:rsidRPr="00FC53BA" w:rsidRDefault="00EA7FFD">
      <w:pPr>
        <w:rPr>
          <w:rFonts w:cstheme="minorHAnsi"/>
          <w:b/>
          <w:bCs/>
        </w:rPr>
      </w:pPr>
      <w:r w:rsidRPr="00FC53BA">
        <w:rPr>
          <w:rFonts w:cstheme="minorHAnsi"/>
          <w:b/>
          <w:bCs/>
        </w:rPr>
        <w:t xml:space="preserve">What will </w:t>
      </w:r>
      <w:r w:rsidR="00984CF7">
        <w:rPr>
          <w:rFonts w:cstheme="minorHAnsi"/>
          <w:b/>
          <w:bCs/>
        </w:rPr>
        <w:t>you</w:t>
      </w:r>
      <w:r w:rsidR="00984CF7" w:rsidRPr="00FC53BA">
        <w:rPr>
          <w:rFonts w:cstheme="minorHAnsi"/>
          <w:b/>
          <w:bCs/>
        </w:rPr>
        <w:t xml:space="preserve"> </w:t>
      </w:r>
      <w:r w:rsidRPr="00FC53BA">
        <w:rPr>
          <w:rFonts w:cstheme="minorHAnsi"/>
          <w:b/>
          <w:bCs/>
        </w:rPr>
        <w:t>do?</w:t>
      </w:r>
    </w:p>
    <w:p w14:paraId="1EC33FC9" w14:textId="671E545F" w:rsidR="00FC53BA" w:rsidRDefault="00F8579A" w:rsidP="00FC53BA">
      <w:pPr>
        <w:rPr>
          <w:rFonts w:cstheme="minorHAnsi"/>
          <w:noProof/>
        </w:rPr>
      </w:pPr>
      <w:r>
        <w:rPr>
          <w:rFonts w:cstheme="minorHAnsi"/>
        </w:rPr>
        <w:t>With support from</w:t>
      </w:r>
      <w:r w:rsidR="00FC53BA">
        <w:rPr>
          <w:rFonts w:cstheme="minorHAnsi"/>
        </w:rPr>
        <w:t xml:space="preserve"> </w:t>
      </w:r>
      <w:r w:rsidR="000B1B9E">
        <w:rPr>
          <w:rFonts w:cstheme="minorHAnsi"/>
        </w:rPr>
        <w:t>SPARK</w:t>
      </w:r>
      <w:r w:rsidR="00FC53BA">
        <w:rPr>
          <w:rFonts w:cstheme="minorHAnsi"/>
        </w:rPr>
        <w:t xml:space="preserve"> to develop skills and knowledge </w:t>
      </w:r>
      <w:r w:rsidR="00984CF7">
        <w:rPr>
          <w:rFonts w:cstheme="minorHAnsi"/>
        </w:rPr>
        <w:t xml:space="preserve">you </w:t>
      </w:r>
      <w:r>
        <w:rPr>
          <w:rFonts w:cstheme="minorHAnsi"/>
        </w:rPr>
        <w:t>will</w:t>
      </w:r>
      <w:r w:rsidR="00FC53BA">
        <w:rPr>
          <w:rFonts w:cstheme="minorHAnsi"/>
        </w:rPr>
        <w:t>:</w:t>
      </w:r>
      <w:r w:rsidR="00FC53BA" w:rsidRPr="00FC53BA">
        <w:rPr>
          <w:rFonts w:cstheme="minorHAnsi"/>
          <w:noProof/>
        </w:rPr>
        <w:t xml:space="preserve"> </w:t>
      </w:r>
    </w:p>
    <w:p w14:paraId="4372C54E" w14:textId="71509650" w:rsidR="00FC53BA" w:rsidRDefault="00FC53BA" w:rsidP="00FC53BA">
      <w:pPr>
        <w:pStyle w:val="ListParagraph"/>
        <w:numPr>
          <w:ilvl w:val="0"/>
          <w:numId w:val="1"/>
        </w:numPr>
        <w:rPr>
          <w:rFonts w:cstheme="minorHAnsi"/>
        </w:rPr>
      </w:pPr>
      <w:r w:rsidRPr="00FC53BA">
        <w:rPr>
          <w:rFonts w:cstheme="minorHAnsi"/>
        </w:rPr>
        <w:t xml:space="preserve">champion the arts with peers and spread the word about opportunities in arts and </w:t>
      </w:r>
      <w:proofErr w:type="gramStart"/>
      <w:r w:rsidRPr="00FC53BA">
        <w:rPr>
          <w:rFonts w:cstheme="minorHAnsi"/>
        </w:rPr>
        <w:t>culture</w:t>
      </w:r>
      <w:proofErr w:type="gramEnd"/>
    </w:p>
    <w:p w14:paraId="3BA36264" w14:textId="05C8FE28" w:rsidR="002244E9" w:rsidRPr="00FC53BA" w:rsidRDefault="002244E9" w:rsidP="00FC53BA">
      <w:pPr>
        <w:pStyle w:val="ListParagraph"/>
        <w:numPr>
          <w:ilvl w:val="0"/>
          <w:numId w:val="1"/>
        </w:numPr>
        <w:rPr>
          <w:rFonts w:cstheme="minorHAnsi"/>
        </w:rPr>
      </w:pPr>
      <w:r>
        <w:rPr>
          <w:rFonts w:cstheme="minorHAnsi"/>
        </w:rPr>
        <w:t xml:space="preserve">help </w:t>
      </w:r>
      <w:r w:rsidR="000B1B9E">
        <w:rPr>
          <w:rFonts w:cstheme="minorHAnsi"/>
        </w:rPr>
        <w:t>SPARK</w:t>
      </w:r>
      <w:r>
        <w:rPr>
          <w:rFonts w:cstheme="minorHAnsi"/>
        </w:rPr>
        <w:t xml:space="preserve"> to </w:t>
      </w:r>
      <w:r w:rsidRPr="00C20403">
        <w:rPr>
          <w:rFonts w:cstheme="minorHAnsi"/>
          <w:sz w:val="24"/>
          <w:szCs w:val="24"/>
        </w:rPr>
        <w:t>connect with young people in the Wakefield Distric</w:t>
      </w:r>
      <w:r>
        <w:rPr>
          <w:rFonts w:cstheme="minorHAnsi"/>
          <w:sz w:val="24"/>
          <w:szCs w:val="24"/>
        </w:rPr>
        <w:t>t</w:t>
      </w:r>
    </w:p>
    <w:p w14:paraId="03BBF8C9" w14:textId="4068D763" w:rsidR="002244E9" w:rsidRDefault="00FC53BA" w:rsidP="002244E9">
      <w:pPr>
        <w:pStyle w:val="ListParagraph"/>
        <w:numPr>
          <w:ilvl w:val="0"/>
          <w:numId w:val="1"/>
        </w:numPr>
        <w:rPr>
          <w:rFonts w:cstheme="minorHAnsi"/>
        </w:rPr>
      </w:pPr>
      <w:r w:rsidRPr="00FC53BA">
        <w:rPr>
          <w:rFonts w:cstheme="minorHAnsi"/>
        </w:rPr>
        <w:t xml:space="preserve">feel confident to share their opinions and understanding with </w:t>
      </w:r>
      <w:proofErr w:type="gramStart"/>
      <w:r w:rsidRPr="00FC53BA">
        <w:rPr>
          <w:rFonts w:cstheme="minorHAnsi"/>
        </w:rPr>
        <w:t>others</w:t>
      </w:r>
      <w:proofErr w:type="gramEnd"/>
      <w:r w:rsidRPr="00FC53BA">
        <w:rPr>
          <w:rFonts w:cstheme="minorHAnsi"/>
        </w:rPr>
        <w:t xml:space="preserve"> </w:t>
      </w:r>
    </w:p>
    <w:p w14:paraId="111BB9E0" w14:textId="756E80E4" w:rsidR="00F8579A" w:rsidRDefault="00F8579A" w:rsidP="002244E9">
      <w:pPr>
        <w:pStyle w:val="ListParagraph"/>
        <w:numPr>
          <w:ilvl w:val="0"/>
          <w:numId w:val="1"/>
        </w:numPr>
        <w:rPr>
          <w:rFonts w:cstheme="minorHAnsi"/>
        </w:rPr>
      </w:pPr>
      <w:r>
        <w:rPr>
          <w:rFonts w:cstheme="minorHAnsi"/>
        </w:rPr>
        <w:t xml:space="preserve">connect with likeminded young people from across the </w:t>
      </w:r>
      <w:proofErr w:type="gramStart"/>
      <w:r>
        <w:rPr>
          <w:rFonts w:cstheme="minorHAnsi"/>
        </w:rPr>
        <w:t>district</w:t>
      </w:r>
      <w:proofErr w:type="gramEnd"/>
    </w:p>
    <w:p w14:paraId="53E63BE1" w14:textId="4572CAD1" w:rsidR="006B0279" w:rsidRPr="002244E9" w:rsidRDefault="006B0279" w:rsidP="006B0279">
      <w:pPr>
        <w:pStyle w:val="ListParagraph"/>
        <w:numPr>
          <w:ilvl w:val="0"/>
          <w:numId w:val="1"/>
        </w:numPr>
        <w:spacing w:line="276" w:lineRule="auto"/>
        <w:rPr>
          <w:rFonts w:cstheme="minorHAnsi"/>
          <w:sz w:val="24"/>
          <w:szCs w:val="24"/>
        </w:rPr>
      </w:pPr>
      <w:r>
        <w:rPr>
          <w:rFonts w:cstheme="minorHAnsi"/>
          <w:sz w:val="24"/>
          <w:szCs w:val="24"/>
        </w:rPr>
        <w:t>find out w</w:t>
      </w:r>
      <w:r w:rsidRPr="00C20403">
        <w:rPr>
          <w:rFonts w:cstheme="minorHAnsi"/>
          <w:sz w:val="24"/>
          <w:szCs w:val="24"/>
        </w:rPr>
        <w:t>hat young people want from arts and culture in the Wakefield District</w:t>
      </w:r>
    </w:p>
    <w:p w14:paraId="42941868" w14:textId="3F30C261" w:rsidR="006B0279" w:rsidRPr="002244E9" w:rsidRDefault="006B0279" w:rsidP="006B0279">
      <w:pPr>
        <w:pStyle w:val="ListParagraph"/>
        <w:numPr>
          <w:ilvl w:val="0"/>
          <w:numId w:val="1"/>
        </w:numPr>
        <w:rPr>
          <w:rFonts w:cstheme="minorHAnsi"/>
        </w:rPr>
      </w:pPr>
      <w:r>
        <w:rPr>
          <w:rFonts w:cstheme="minorHAnsi"/>
        </w:rPr>
        <w:t>c</w:t>
      </w:r>
      <w:r w:rsidRPr="002244E9">
        <w:rPr>
          <w:rFonts w:cstheme="minorHAnsi"/>
        </w:rPr>
        <w:t>o</w:t>
      </w:r>
      <w:r>
        <w:rPr>
          <w:rFonts w:cstheme="minorHAnsi"/>
        </w:rPr>
        <w:t>-</w:t>
      </w:r>
      <w:r w:rsidRPr="002244E9">
        <w:rPr>
          <w:rFonts w:cstheme="minorHAnsi"/>
        </w:rPr>
        <w:t>produce relevant and inspirational events and programmes with arts and culture organisations to create o</w:t>
      </w:r>
      <w:r w:rsidRPr="002244E9">
        <w:rPr>
          <w:rFonts w:cstheme="minorHAnsi"/>
          <w:sz w:val="24"/>
          <w:szCs w:val="24"/>
        </w:rPr>
        <w:t xml:space="preserve">pportunities for as many people as possible to </w:t>
      </w:r>
      <w:r w:rsidR="000B1B9E">
        <w:rPr>
          <w:rFonts w:cstheme="minorHAnsi"/>
          <w:sz w:val="24"/>
          <w:szCs w:val="24"/>
        </w:rPr>
        <w:t>benefit from</w:t>
      </w:r>
      <w:r w:rsidRPr="002244E9">
        <w:rPr>
          <w:rFonts w:cstheme="minorHAnsi"/>
          <w:sz w:val="24"/>
          <w:szCs w:val="24"/>
        </w:rPr>
        <w:t xml:space="preserve"> the transformative impact of creative </w:t>
      </w:r>
      <w:proofErr w:type="gramStart"/>
      <w:r w:rsidRPr="002244E9">
        <w:rPr>
          <w:rFonts w:cstheme="minorHAnsi"/>
          <w:sz w:val="24"/>
          <w:szCs w:val="24"/>
        </w:rPr>
        <w:t>experiences</w:t>
      </w:r>
      <w:proofErr w:type="gramEnd"/>
    </w:p>
    <w:p w14:paraId="4D56883B" w14:textId="2B53A629" w:rsidR="00315C52" w:rsidRDefault="00FC53BA" w:rsidP="00315C52">
      <w:pPr>
        <w:pStyle w:val="ListParagraph"/>
        <w:numPr>
          <w:ilvl w:val="0"/>
          <w:numId w:val="1"/>
        </w:numPr>
        <w:rPr>
          <w:rFonts w:cstheme="minorHAnsi"/>
        </w:rPr>
      </w:pPr>
      <w:r w:rsidRPr="00FC53BA">
        <w:rPr>
          <w:rFonts w:cstheme="minorHAnsi"/>
        </w:rPr>
        <w:t xml:space="preserve">help break down barriers between young people and arts and </w:t>
      </w:r>
      <w:proofErr w:type="gramStart"/>
      <w:r w:rsidRPr="00FC53BA">
        <w:rPr>
          <w:rFonts w:cstheme="minorHAnsi"/>
        </w:rPr>
        <w:t>culture</w:t>
      </w:r>
      <w:proofErr w:type="gramEnd"/>
    </w:p>
    <w:p w14:paraId="0AF7EC51" w14:textId="34D407A6" w:rsidR="00315C52" w:rsidRDefault="00F8579A" w:rsidP="00F8579A">
      <w:pPr>
        <w:pStyle w:val="ListParagraph"/>
        <w:numPr>
          <w:ilvl w:val="0"/>
          <w:numId w:val="1"/>
        </w:numPr>
        <w:rPr>
          <w:rFonts w:cstheme="minorHAnsi"/>
        </w:rPr>
      </w:pPr>
      <w:r>
        <w:rPr>
          <w:rFonts w:cstheme="minorHAnsi"/>
        </w:rPr>
        <w:t xml:space="preserve">develop skills and understanding to help achieve </w:t>
      </w:r>
      <w:r w:rsidR="000B1B9E">
        <w:rPr>
          <w:rFonts w:cstheme="minorHAnsi"/>
        </w:rPr>
        <w:t>your</w:t>
      </w:r>
      <w:r>
        <w:rPr>
          <w:rFonts w:cstheme="minorHAnsi"/>
        </w:rPr>
        <w:t xml:space="preserve"> </w:t>
      </w:r>
      <w:proofErr w:type="gramStart"/>
      <w:r>
        <w:rPr>
          <w:rFonts w:cstheme="minorHAnsi"/>
        </w:rPr>
        <w:t>aspirations</w:t>
      </w:r>
      <w:proofErr w:type="gramEnd"/>
      <w:r>
        <w:rPr>
          <w:rFonts w:cstheme="minorHAnsi"/>
        </w:rPr>
        <w:t xml:space="preserve"> </w:t>
      </w:r>
    </w:p>
    <w:p w14:paraId="6CE5CF8A" w14:textId="1C098998" w:rsidR="006C0907" w:rsidRPr="00F8579A" w:rsidRDefault="006C0907" w:rsidP="00F8579A">
      <w:pPr>
        <w:pStyle w:val="ListParagraph"/>
        <w:numPr>
          <w:ilvl w:val="0"/>
          <w:numId w:val="1"/>
        </w:numPr>
        <w:rPr>
          <w:rFonts w:cstheme="minorHAnsi"/>
        </w:rPr>
      </w:pPr>
      <w:r>
        <w:rPr>
          <w:rFonts w:cstheme="minorHAnsi"/>
        </w:rPr>
        <w:t xml:space="preserve">shape the way the panel is run in </w:t>
      </w:r>
      <w:proofErr w:type="gramStart"/>
      <w:r>
        <w:rPr>
          <w:rFonts w:cstheme="minorHAnsi"/>
        </w:rPr>
        <w:t>future</w:t>
      </w:r>
      <w:proofErr w:type="gramEnd"/>
    </w:p>
    <w:p w14:paraId="366A4939" w14:textId="1032438B" w:rsidR="00315C52" w:rsidRPr="00315C52" w:rsidRDefault="00315C52" w:rsidP="00315C52">
      <w:pPr>
        <w:rPr>
          <w:rFonts w:cstheme="minorHAnsi"/>
          <w:b/>
          <w:bCs/>
        </w:rPr>
      </w:pPr>
      <w:r w:rsidRPr="00315C52">
        <w:rPr>
          <w:rFonts w:cstheme="minorHAnsi"/>
          <w:b/>
          <w:bCs/>
        </w:rPr>
        <w:t>What will that look like?</w:t>
      </w:r>
    </w:p>
    <w:p w14:paraId="6E830080" w14:textId="663676D5" w:rsidR="00315C52" w:rsidRDefault="00D748F8" w:rsidP="00315C52">
      <w:pPr>
        <w:rPr>
          <w:rFonts w:cstheme="minorHAnsi"/>
        </w:rPr>
      </w:pPr>
      <w:r>
        <w:rPr>
          <w:rFonts w:cstheme="minorHAnsi"/>
        </w:rPr>
        <w:t>Online</w:t>
      </w:r>
      <w:r w:rsidR="00315C52">
        <w:rPr>
          <w:rFonts w:cstheme="minorHAnsi"/>
        </w:rPr>
        <w:t xml:space="preserve"> and in person training over July and August</w:t>
      </w:r>
      <w:r w:rsidR="00831C67">
        <w:rPr>
          <w:rFonts w:cstheme="minorHAnsi"/>
        </w:rPr>
        <w:t xml:space="preserve"> </w:t>
      </w:r>
      <w:r w:rsidR="000B1B9E">
        <w:rPr>
          <w:rFonts w:cstheme="minorHAnsi"/>
        </w:rPr>
        <w:t>(</w:t>
      </w:r>
      <w:r w:rsidR="00831C67">
        <w:rPr>
          <w:rFonts w:cstheme="minorHAnsi"/>
        </w:rPr>
        <w:t>amount to be confirmed</w:t>
      </w:r>
      <w:r w:rsidR="000B1B9E">
        <w:rPr>
          <w:rFonts w:cstheme="minorHAnsi"/>
        </w:rPr>
        <w:t>)</w:t>
      </w:r>
    </w:p>
    <w:p w14:paraId="27A5FD74" w14:textId="6A1BF7BB" w:rsidR="00315C52" w:rsidRDefault="00315C52" w:rsidP="00315C52">
      <w:pPr>
        <w:rPr>
          <w:rFonts w:cstheme="minorHAnsi"/>
        </w:rPr>
      </w:pPr>
      <w:r>
        <w:rPr>
          <w:rFonts w:cstheme="minorHAnsi"/>
        </w:rPr>
        <w:t xml:space="preserve">Online and in person </w:t>
      </w:r>
      <w:r w:rsidR="000B1B9E">
        <w:rPr>
          <w:rFonts w:cstheme="minorHAnsi"/>
        </w:rPr>
        <w:t xml:space="preserve">panel </w:t>
      </w:r>
      <w:r>
        <w:rPr>
          <w:rFonts w:cstheme="minorHAnsi"/>
        </w:rPr>
        <w:t xml:space="preserve">meetings once a month </w:t>
      </w:r>
      <w:r w:rsidR="000B1B9E">
        <w:rPr>
          <w:rFonts w:cstheme="minorHAnsi"/>
        </w:rPr>
        <w:t>from S</w:t>
      </w:r>
      <w:r>
        <w:rPr>
          <w:rFonts w:cstheme="minorHAnsi"/>
        </w:rPr>
        <w:t>eptember onwards</w:t>
      </w:r>
      <w:r w:rsidR="00831C67">
        <w:rPr>
          <w:rFonts w:cstheme="minorHAnsi"/>
        </w:rPr>
        <w:t xml:space="preserve"> </w:t>
      </w:r>
      <w:r w:rsidR="000B1B9E">
        <w:rPr>
          <w:rFonts w:cstheme="minorHAnsi"/>
        </w:rPr>
        <w:t>(</w:t>
      </w:r>
      <w:r w:rsidR="00831C67">
        <w:rPr>
          <w:rFonts w:cstheme="minorHAnsi"/>
        </w:rPr>
        <w:t>venue to be confirmed</w:t>
      </w:r>
      <w:r w:rsidR="000B1B9E">
        <w:rPr>
          <w:rFonts w:cstheme="minorHAnsi"/>
        </w:rPr>
        <w:t>)</w:t>
      </w:r>
    </w:p>
    <w:p w14:paraId="7F199C59" w14:textId="627B1030" w:rsidR="00315C52" w:rsidRPr="00315C52" w:rsidRDefault="00315C52" w:rsidP="00315C52">
      <w:pPr>
        <w:rPr>
          <w:rFonts w:cstheme="minorHAnsi"/>
        </w:rPr>
      </w:pPr>
      <w:r>
        <w:rPr>
          <w:rFonts w:cstheme="minorHAnsi"/>
        </w:rPr>
        <w:t>Occasional additional meetings and events when needed – not all the panel will be need</w:t>
      </w:r>
      <w:r w:rsidR="00801796">
        <w:rPr>
          <w:rFonts w:cstheme="minorHAnsi"/>
        </w:rPr>
        <w:t>ed</w:t>
      </w:r>
    </w:p>
    <w:p w14:paraId="537264D6" w14:textId="6056E0EC" w:rsidR="00FC53BA" w:rsidRPr="00FC53BA" w:rsidRDefault="00FC53BA" w:rsidP="00FC53BA">
      <w:pPr>
        <w:rPr>
          <w:rFonts w:cstheme="minorHAnsi"/>
          <w:b/>
          <w:bCs/>
        </w:rPr>
      </w:pPr>
      <w:r w:rsidRPr="00FC53BA">
        <w:rPr>
          <w:rFonts w:cstheme="minorHAnsi"/>
          <w:b/>
          <w:bCs/>
        </w:rPr>
        <w:t>How to find out more</w:t>
      </w:r>
    </w:p>
    <w:p w14:paraId="6693523C" w14:textId="3AD62412" w:rsidR="00FC53BA" w:rsidRDefault="00FC53BA" w:rsidP="00FC53BA">
      <w:pPr>
        <w:rPr>
          <w:rFonts w:cstheme="minorHAnsi"/>
        </w:rPr>
      </w:pPr>
      <w:r>
        <w:rPr>
          <w:rFonts w:cstheme="minorHAnsi"/>
        </w:rPr>
        <w:t xml:space="preserve">Link up with us on social media – Instagram, </w:t>
      </w:r>
      <w:proofErr w:type="gramStart"/>
      <w:r w:rsidR="00756B53">
        <w:rPr>
          <w:rFonts w:cstheme="minorHAnsi"/>
        </w:rPr>
        <w:t>F</w:t>
      </w:r>
      <w:r>
        <w:rPr>
          <w:rFonts w:cstheme="minorHAnsi"/>
        </w:rPr>
        <w:t>acebook</w:t>
      </w:r>
      <w:proofErr w:type="gramEnd"/>
      <w:r>
        <w:rPr>
          <w:rFonts w:cstheme="minorHAnsi"/>
        </w:rPr>
        <w:t xml:space="preserve"> and </w:t>
      </w:r>
      <w:r w:rsidR="00756B53">
        <w:rPr>
          <w:rFonts w:cstheme="minorHAnsi"/>
        </w:rPr>
        <w:t>T</w:t>
      </w:r>
      <w:r>
        <w:rPr>
          <w:rFonts w:cstheme="minorHAnsi"/>
        </w:rPr>
        <w:t xml:space="preserve">witter </w:t>
      </w:r>
    </w:p>
    <w:p w14:paraId="07428E98" w14:textId="278E7669" w:rsidR="002244E9" w:rsidRDefault="00831C67">
      <w:pPr>
        <w:rPr>
          <w:rFonts w:cstheme="minorHAnsi"/>
        </w:rPr>
      </w:pPr>
      <w:r>
        <w:rPr>
          <w:noProof/>
        </w:rPr>
        <w:drawing>
          <wp:anchor distT="0" distB="0" distL="114300" distR="114300" simplePos="0" relativeHeight="251659264" behindDoc="1" locked="0" layoutInCell="1" allowOverlap="1" wp14:anchorId="7E91684F" wp14:editId="3052734A">
            <wp:simplePos x="0" y="0"/>
            <wp:positionH relativeFrom="column">
              <wp:posOffset>4150360</wp:posOffset>
            </wp:positionH>
            <wp:positionV relativeFrom="paragraph">
              <wp:posOffset>404495</wp:posOffset>
            </wp:positionV>
            <wp:extent cx="2390775" cy="1254760"/>
            <wp:effectExtent l="0" t="0" r="9525" b="2540"/>
            <wp:wrapTight wrapText="bothSides">
              <wp:wrapPolygon edited="0">
                <wp:start x="0" y="0"/>
                <wp:lineTo x="0" y="21316"/>
                <wp:lineTo x="21514" y="21316"/>
                <wp:lineTo x="2151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254760"/>
                    </a:xfrm>
                    <a:prstGeom prst="rect">
                      <a:avLst/>
                    </a:prstGeom>
                    <a:noFill/>
                    <a:ln>
                      <a:noFill/>
                    </a:ln>
                  </pic:spPr>
                </pic:pic>
              </a:graphicData>
            </a:graphic>
          </wp:anchor>
        </w:drawing>
      </w:r>
      <w:r w:rsidR="00FC53BA">
        <w:rPr>
          <w:rFonts w:cstheme="minorHAnsi"/>
        </w:rPr>
        <w:t>Message us</w:t>
      </w:r>
      <w:r w:rsidR="002244E9">
        <w:rPr>
          <w:rFonts w:cstheme="minorHAnsi"/>
        </w:rPr>
        <w:t xml:space="preserve"> on any of them or email sarah@yew-tree.com</w:t>
      </w:r>
      <w:r w:rsidR="00FC53BA">
        <w:rPr>
          <w:rFonts w:cstheme="minorHAnsi"/>
        </w:rPr>
        <w:t xml:space="preserve"> for more information about becoming an arts </w:t>
      </w:r>
      <w:r w:rsidR="002244E9">
        <w:rPr>
          <w:rFonts w:cstheme="minorHAnsi"/>
        </w:rPr>
        <w:t xml:space="preserve">and culture </w:t>
      </w:r>
      <w:r w:rsidR="00FC53BA">
        <w:rPr>
          <w:rFonts w:cstheme="minorHAnsi"/>
        </w:rPr>
        <w:t>champion</w:t>
      </w:r>
      <w:r w:rsidR="002244E9">
        <w:rPr>
          <w:rFonts w:cstheme="minorHAnsi"/>
        </w:rPr>
        <w:t>.</w:t>
      </w:r>
    </w:p>
    <w:p w14:paraId="1F615DCF" w14:textId="77777777" w:rsidR="000B1B9E" w:rsidRDefault="000B1B9E">
      <w:pPr>
        <w:rPr>
          <w:rFonts w:cstheme="minorHAnsi"/>
        </w:rPr>
      </w:pPr>
    </w:p>
    <w:p w14:paraId="1F6500E3" w14:textId="5DAC8550" w:rsidR="00EA7FFD" w:rsidRPr="00F8579A" w:rsidRDefault="00F8579A">
      <w:pPr>
        <w:rPr>
          <w:rFonts w:cstheme="minorHAnsi"/>
        </w:rPr>
      </w:pPr>
      <w:r>
        <w:rPr>
          <w:rFonts w:cstheme="minorHAnsi"/>
        </w:rPr>
        <w:t>“</w:t>
      </w:r>
      <w:r w:rsidR="00EC4B4B">
        <w:rPr>
          <w:rFonts w:cstheme="minorHAnsi"/>
        </w:rPr>
        <w:t>It’s</w:t>
      </w:r>
      <w:r>
        <w:rPr>
          <w:rFonts w:cstheme="minorHAnsi"/>
        </w:rPr>
        <w:t xml:space="preserve"> an opportunity to transform you into the person you’re aiming to become with your limitless creativity.”</w:t>
      </w:r>
      <w:r w:rsidR="00EA7FFD">
        <w:rPr>
          <w:rFonts w:cstheme="minorHAnsi"/>
        </w:rPr>
        <w:t xml:space="preserve"> </w:t>
      </w:r>
      <w:r w:rsidR="000B1B9E">
        <w:rPr>
          <w:rFonts w:cstheme="minorHAnsi"/>
        </w:rPr>
        <w:t xml:space="preserve">Wakefield College Student </w:t>
      </w:r>
    </w:p>
    <w:sectPr w:rsidR="00EA7FFD" w:rsidRPr="00F8579A" w:rsidSect="00831C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9D3"/>
    <w:multiLevelType w:val="hybridMultilevel"/>
    <w:tmpl w:val="48A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16471"/>
    <w:multiLevelType w:val="hybridMultilevel"/>
    <w:tmpl w:val="9156F9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3777D8E"/>
    <w:multiLevelType w:val="hybridMultilevel"/>
    <w:tmpl w:val="F198F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209918">
    <w:abstractNumId w:val="2"/>
  </w:num>
  <w:num w:numId="2" w16cid:durableId="1896964498">
    <w:abstractNumId w:val="1"/>
  </w:num>
  <w:num w:numId="3" w16cid:durableId="205353307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Osborne">
    <w15:presenceInfo w15:providerId="Windows Live" w15:userId="37758278b4138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1F"/>
    <w:rsid w:val="000B1B9E"/>
    <w:rsid w:val="001C6EB5"/>
    <w:rsid w:val="002244E9"/>
    <w:rsid w:val="00315C52"/>
    <w:rsid w:val="003F2C6B"/>
    <w:rsid w:val="00427404"/>
    <w:rsid w:val="006B0279"/>
    <w:rsid w:val="006C0907"/>
    <w:rsid w:val="00756B53"/>
    <w:rsid w:val="00801796"/>
    <w:rsid w:val="00831C67"/>
    <w:rsid w:val="00984CF7"/>
    <w:rsid w:val="00A13A1F"/>
    <w:rsid w:val="00D748F8"/>
    <w:rsid w:val="00E35A7D"/>
    <w:rsid w:val="00EA7FFD"/>
    <w:rsid w:val="00EC4B4B"/>
    <w:rsid w:val="00EF2BCC"/>
    <w:rsid w:val="00F8579A"/>
    <w:rsid w:val="00FC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5273"/>
  <w15:chartTrackingRefBased/>
  <w15:docId w15:val="{D71A0A49-C52C-4CFA-963D-57E3C99F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BA"/>
    <w:pPr>
      <w:ind w:left="720"/>
      <w:contextualSpacing/>
    </w:pPr>
  </w:style>
  <w:style w:type="character" w:styleId="CommentReference">
    <w:name w:val="annotation reference"/>
    <w:basedOn w:val="DefaultParagraphFont"/>
    <w:uiPriority w:val="99"/>
    <w:semiHidden/>
    <w:unhideWhenUsed/>
    <w:rsid w:val="00D748F8"/>
    <w:rPr>
      <w:sz w:val="16"/>
      <w:szCs w:val="16"/>
    </w:rPr>
  </w:style>
  <w:style w:type="paragraph" w:styleId="CommentText">
    <w:name w:val="annotation text"/>
    <w:basedOn w:val="Normal"/>
    <w:link w:val="CommentTextChar"/>
    <w:uiPriority w:val="99"/>
    <w:unhideWhenUsed/>
    <w:rsid w:val="00D748F8"/>
    <w:pPr>
      <w:spacing w:line="240" w:lineRule="auto"/>
    </w:pPr>
    <w:rPr>
      <w:sz w:val="20"/>
      <w:szCs w:val="20"/>
    </w:rPr>
  </w:style>
  <w:style w:type="character" w:customStyle="1" w:styleId="CommentTextChar">
    <w:name w:val="Comment Text Char"/>
    <w:basedOn w:val="DefaultParagraphFont"/>
    <w:link w:val="CommentText"/>
    <w:uiPriority w:val="99"/>
    <w:rsid w:val="00D748F8"/>
    <w:rPr>
      <w:sz w:val="20"/>
      <w:szCs w:val="20"/>
    </w:rPr>
  </w:style>
  <w:style w:type="paragraph" w:styleId="CommentSubject">
    <w:name w:val="annotation subject"/>
    <w:basedOn w:val="CommentText"/>
    <w:next w:val="CommentText"/>
    <w:link w:val="CommentSubjectChar"/>
    <w:uiPriority w:val="99"/>
    <w:semiHidden/>
    <w:unhideWhenUsed/>
    <w:rsid w:val="00D748F8"/>
    <w:rPr>
      <w:b/>
      <w:bCs/>
    </w:rPr>
  </w:style>
  <w:style w:type="character" w:customStyle="1" w:styleId="CommentSubjectChar">
    <w:name w:val="Comment Subject Char"/>
    <w:basedOn w:val="CommentTextChar"/>
    <w:link w:val="CommentSubject"/>
    <w:uiPriority w:val="99"/>
    <w:semiHidden/>
    <w:rsid w:val="00D748F8"/>
    <w:rPr>
      <w:b/>
      <w:bCs/>
      <w:sz w:val="20"/>
      <w:szCs w:val="20"/>
    </w:rPr>
  </w:style>
  <w:style w:type="paragraph" w:styleId="Revision">
    <w:name w:val="Revision"/>
    <w:hidden/>
    <w:uiPriority w:val="99"/>
    <w:semiHidden/>
    <w:rsid w:val="00D74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26EB-0C84-4DF8-891A-9702D984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Osborne</dc:creator>
  <cp:keywords/>
  <dc:description/>
  <cp:lastModifiedBy>sarah osborne</cp:lastModifiedBy>
  <cp:revision>5</cp:revision>
  <cp:lastPrinted>2023-03-14T17:27:00Z</cp:lastPrinted>
  <dcterms:created xsi:type="dcterms:W3CDTF">2023-04-01T08:29:00Z</dcterms:created>
  <dcterms:modified xsi:type="dcterms:W3CDTF">2023-04-13T15:05:00Z</dcterms:modified>
</cp:coreProperties>
</file>